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5606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738505</wp:posOffset>
                </wp:positionV>
                <wp:extent cx="4191000" cy="2724150"/>
                <wp:effectExtent l="19050" t="0" r="38100" b="4381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7241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667" w:rsidRDefault="00560667" w:rsidP="0056066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Some text</w:t>
                            </w:r>
                          </w:p>
                          <w:p w:rsidR="00560667" w:rsidRDefault="00560667" w:rsidP="00560667">
                            <w:pPr>
                              <w:jc w:val="center"/>
                            </w:pPr>
                            <w:del w:id="1" w:author="vmiklos" w:date="2014-07-16T12:17:00Z">
                              <w:r w:rsidDel="00560667">
                                <w:delText>Deleted</w:delText>
                              </w:r>
                            </w:del>
                            <w:proofErr w:type="gramStart"/>
                            <w:ins w:id="2" w:author="vmiklos" w:date="2014-07-16T12:17:00Z">
                              <w:r>
                                <w:t>inserted</w:t>
                              </w:r>
                            </w:ins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69.4pt;margin-top:58.15pt;width:330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X5PfAIAAFEFAAAOAAAAZHJzL2Uyb0RvYy54bWysVN9r2zAQfh/sfxB6X2yHdF1DnRJSOgah DU1HnxVZqg2STpOU2Nlfv5PsOKUtexh7se90vz99p+ubTityEM43YEpaTHJKhOFQNealpD+f7r58 o8QHZiqmwIiSHoWnN4vPn65bOxdTqEFVwhFMYvy8tSWtQ7DzLPO8Fpr5CVhh0CjBaRZQdS9Z5ViL 2bXKpnn+NWvBVdYBF97j6W1vpIuUX0rBw4OUXgSiSoq9hfR16buL32xxzeYvjtm64UMb7B+60Kwx WHRMdcsCI3vXvEulG+7AgwwTDjoDKRsu0gw4TZG/mWZbMyvSLAiOtyNM/v+l5feHjSNNhXdHiWEa r2ilYF+RFVP4D6SIELXWz9Fzazdu0DyKcd5OOh3/OAnpEqzHEVbRBcLxcFZcFXmO6HO0TS+ns+Ii AZ+dw63z4bsATaJQUh5bGDpIsLLD2gcsjSEnV1RiW30jSQpHJWIvyjwKiTNh6WmKTmwSK+XIgSEP GOfChKI31awS/fEF9njqa4xIJVPCmFk2So25hwSRqe9z970O/jFUJDKOwfnfGuuDx4hUGUwYg3Vj wH2UQOFUQ+Xe/wRSD01EKXS7Dl2iuIPqiJfvoN8Kb/ldg/CvmQ8b5nAN8MpwtcMDfqSCtqQwSJTU 4H5/dB79kZ1opaTFtSqp/7VnTlCifhjk7VUxm8U9TMrs4nKKintt2b22mL1eAd4YchO7S2L0D+ok Sgf6GV+AZayKJmY41kYCBXdSVqFfd3xDuFgukxvunmVhbbaWx+QR4Eirp+6ZOTtwMCB97+G0gmz+ hoK9b4w0sNwHkE3i5xnXAXrc28Sh4Y2JD8NrPXmdX8LFHwAAAP//AwBQSwMEFAAGAAgAAAAhANiO T5fdAAAACAEAAA8AAABkcnMvZG93bnJldi54bWxMj09PwkAQxe8kfIfN3GUKFcSmW6IYDfGgAQle l+7YNnZnm+7yx2/PcMLbvJmXN7+XL86uVUfqQ+NZw3iUgCIuvW240rD9er2bgwrRsDWtZ9LwRwEW xXCQm8z6E6/puImVkhAOmdFQx9hliKGsyZkw8h2x3H5870wU2Vdoe3OScNfiJElm6EzD8qE2HS1r Kn83B6dhtV663RY/Xp7e7er7E992k+fgtB4OQEU6x5sTruzCDYUA7f2BbVCt6HQu3FGG8SwFJY6H x+tmr2F6P00Bixz/FyguAAAA//8DAFBLAQItABQABgAIAAAAIQC2gziS/gAAAOEBAAATAAAAAAAA AAAAAAAAAAAAAABbQ29udGVudF9UeXBlc10ueG1sUEsBAi0AFAAGAAgAAAAhADj9If/WAAAAlAEA AAsAAAAAAAAAAAAAAAAALwEAAF9yZWxzLy5yZWxzUEsBAi0AFAAGAAgAAAAhAPktfk98AgAAUQUA AA4AAAAAAAAAAAAAAAAALgIAAGRycy9lMm9Eb2MueG1sUEsBAi0AFAAGAAgAAAAhANiOT5fdAAAA CAEAAA8AAAAAAAAAAAAAAAAA1gQAAGRycy9kb3ducmV2LnhtbFBLBQYAAAAABAAEAPMAAADgBQAA AAA= " adj="6300,24300" fillcolor="#4f81bd [3204]" strokecolor="#243f60 [1604]" strokeweight="2pt">
                <v:textbox>
                  <w:txbxContent>
                    <w:p w:rsidR="00560667" w:rsidRDefault="00560667" w:rsidP="00560667">
                      <w:pPr>
                        <w:jc w:val="center"/>
                      </w:pPr>
                      <w:bookmarkStart w:id="3" w:name="_GoBack"/>
                      <w:bookmarkEnd w:id="3"/>
                      <w:r>
                        <w:t>Some text</w:t>
                      </w:r>
                    </w:p>
                    <w:p w:rsidR="00560667" w:rsidRDefault="00560667" w:rsidP="00560667">
                      <w:pPr>
                        <w:jc w:val="center"/>
                      </w:pPr>
                      <w:del w:id="4" w:author="vmiklos" w:date="2014-07-16T12:17:00Z">
                        <w:r w:rsidDel="00560667">
                          <w:delText>Deleted</w:delText>
                        </w:r>
                      </w:del>
                      <w:proofErr w:type="gramStart"/>
                      <w:ins w:id="5" w:author="vmiklos" w:date="2014-07-16T12:17:00Z">
                        <w:r>
                          <w:t>inserted</w:t>
                        </w:r>
                      </w:ins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7"/>
    <w:rsid w:val="002D2783"/>
    <w:rsid w:val="00362ABF"/>
    <w:rsid w:val="00560667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8CE136-3D82-41C3-8951-B0952F74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2014-07-16T10:16:00Z</dcterms:created>
  <dcterms:modified xsi:type="dcterms:W3CDTF">2014-07-16T10:17:00Z</dcterms:modified>
</cp:coreProperties>
</file>